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0" w:type="auto"/>
        <w:tblLook w:val="01E0"/>
      </w:tblPr>
      <w:tblGrid>
        <w:gridCol w:w="4185"/>
        <w:gridCol w:w="5386"/>
      </w:tblGrid>
      <w:tr w:rsidR="0082143D">
        <w:trPr>
          <w:trHeight w:val="1419"/>
        </w:trPr>
        <w:tc>
          <w:tcPr>
            <w:tcW w:w="4185" w:type="dxa"/>
          </w:tcPr>
          <w:p w:rsidR="0082143D" w:rsidRDefault="0082143D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</w:p>
          <w:p w:rsidR="0082143D" w:rsidRDefault="0082143D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82143D" w:rsidRDefault="0082143D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Вх.№ ____________________</w:t>
            </w:r>
          </w:p>
        </w:tc>
        <w:tc>
          <w:tcPr>
            <w:tcW w:w="5386" w:type="dxa"/>
          </w:tcPr>
          <w:p w:rsidR="0082143D" w:rsidRDefault="0082143D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Директору ООО «КОВРОВ-МОЛЛ» Тихоновой А.В </w:t>
            </w:r>
          </w:p>
          <w:p w:rsidR="0082143D" w:rsidRDefault="0082143D" w:rsidP="0082143D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center"/>
              <w:rPr>
                <w:rFonts w:ascii="Cambria" w:hAnsi="Cambria"/>
                <w:b/>
                <w:bCs/>
                <w:color w:val="4F81BD"/>
                <w:sz w:val="28"/>
                <w:szCs w:val="28"/>
              </w:rPr>
              <w:pPrChange w:id="0" w:author="Павел" w:date="2016-06-24T09:29:00Z">
                <w:pPr>
                  <w:keepNext/>
                  <w:keepLines/>
                  <w:framePr w:hSpace="180" w:wrap="around" w:vAnchor="page" w:hAnchor="margin" w:y="1801"/>
                  <w:tabs>
                    <w:tab w:val="left" w:pos="357"/>
                    <w:tab w:val="num" w:pos="1080"/>
                  </w:tabs>
                  <w:spacing w:before="60" w:after="60"/>
                  <w:ind w:left="720" w:hanging="357"/>
                  <w:jc w:val="right"/>
                  <w:outlineLvl w:val="1"/>
                </w:pPr>
              </w:pPrChange>
            </w:pPr>
          </w:p>
        </w:tc>
      </w:tr>
    </w:tbl>
    <w:p w:rsidR="0082143D" w:rsidRPr="005E64E7" w:rsidRDefault="0082143D" w:rsidP="00111B17">
      <w:pPr>
        <w:pStyle w:val="Heading1"/>
        <w:jc w:val="right"/>
        <w:rPr>
          <w:snapToGrid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3pt;margin-top:0;width:129.1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2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" stroked="f">
            <v:textbox>
              <w:txbxContent>
                <w:p w:rsidR="0082143D" w:rsidRDefault="0082143D" w:rsidP="001E6DB9">
                  <w:pPr>
                    <w:rPr>
                      <w:b/>
                      <w:sz w:val="28"/>
                      <w:szCs w:val="28"/>
                    </w:rPr>
                  </w:pPr>
                  <w:bookmarkStart w:id="1" w:name="_GoBack"/>
                  <w:bookmarkEnd w:id="1"/>
                  <w:r>
                    <w:rPr>
                      <w:b/>
                      <w:szCs w:val="28"/>
                    </w:rPr>
                    <w:t>ФОРМА №4</w:t>
                  </w:r>
                </w:p>
              </w:txbxContent>
            </v:textbox>
          </v:shape>
        </w:pict>
      </w:r>
    </w:p>
    <w:p w:rsidR="0082143D" w:rsidRPr="00111B17" w:rsidRDefault="0082143D" w:rsidP="00111B17">
      <w:pPr>
        <w:ind w:firstLine="4820"/>
        <w:jc w:val="right"/>
        <w:rPr>
          <w:b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</w:p>
    <w:p w:rsidR="0082143D" w:rsidRPr="009D5AC5" w:rsidRDefault="0082143D" w:rsidP="00F57BF6">
      <w:pPr>
        <w:pStyle w:val="Heading1"/>
        <w:jc w:val="left"/>
        <w:rPr>
          <w:sz w:val="18"/>
          <w:szCs w:val="18"/>
        </w:rPr>
      </w:pPr>
    </w:p>
    <w:p w:rsidR="0082143D" w:rsidRDefault="0082143D" w:rsidP="002D6262">
      <w:pPr>
        <w:pStyle w:val="Heading1"/>
        <w:rPr>
          <w:sz w:val="24"/>
          <w:szCs w:val="24"/>
        </w:rPr>
      </w:pPr>
      <w:r w:rsidRPr="00693EA7">
        <w:rPr>
          <w:sz w:val="24"/>
          <w:szCs w:val="24"/>
        </w:rPr>
        <w:t>ЗАЯВКА</w:t>
      </w:r>
      <w:r w:rsidRPr="000A2591">
        <w:rPr>
          <w:i/>
        </w:rPr>
        <w:t>&lt;1&gt;</w:t>
      </w:r>
    </w:p>
    <w:p w:rsidR="0082143D" w:rsidRPr="0016402C" w:rsidRDefault="0082143D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</w:t>
      </w:r>
    </w:p>
    <w:p w:rsidR="0082143D" w:rsidRPr="0016402C" w:rsidRDefault="0082143D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>
        <w:rPr>
          <w:b/>
        </w:rPr>
        <w:t xml:space="preserve">физического лица </w:t>
      </w:r>
      <w:r w:rsidRPr="0016402C">
        <w:rPr>
          <w:b/>
        </w:rPr>
        <w:t>на присоединение энергопринимающих устройств</w:t>
      </w:r>
    </w:p>
    <w:p w:rsidR="0082143D" w:rsidRPr="00505F31" w:rsidRDefault="0082143D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</w:t>
      </w:r>
      <w:r>
        <w:t>____________________________________________________________________________</w:t>
      </w:r>
      <w:r>
        <w:rPr>
          <w:i/>
        </w:rPr>
        <w:t>_____</w:t>
      </w:r>
    </w:p>
    <w:p w:rsidR="0082143D" w:rsidRDefault="0082143D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82143D" w:rsidRDefault="0082143D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</w:p>
    <w:p w:rsidR="0082143D" w:rsidRPr="006712BD" w:rsidRDefault="0082143D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заявителя- индивидуального предпринимателя/</w:t>
      </w:r>
      <w:r w:rsidRPr="00662AC2">
        <w:rPr>
          <w:i/>
        </w:rPr>
        <w:t>физического лица)</w:t>
      </w:r>
    </w:p>
    <w:p w:rsidR="0082143D" w:rsidRDefault="0082143D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(номерзаписи  в Едином государственном реестре индивидуальных предпринимателей) и</w:t>
      </w:r>
      <w:ins w:id="2" w:author="Павел" w:date="2016-06-09T15:3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DF2">
        <w:rPr>
          <w:rFonts w:ascii="Times New Roman" w:hAnsi="Times New Roman" w:cs="Times New Roman"/>
          <w:i/>
          <w:sz w:val="24"/>
          <w:szCs w:val="24"/>
        </w:rPr>
        <w:t>&lt;2&gt;</w:t>
      </w:r>
      <w:r w:rsidRPr="00893B5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2143D" w:rsidRPr="00893B55" w:rsidRDefault="0082143D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Pr="002F4DF2">
        <w:rPr>
          <w:rFonts w:ascii="Times New Roman" w:hAnsi="Times New Roman" w:cs="Times New Roman"/>
          <w:i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>: серия _____________________</w:t>
      </w:r>
      <w:r w:rsidRPr="00893B55">
        <w:rPr>
          <w:rFonts w:ascii="Times New Roman" w:hAnsi="Times New Roman" w:cs="Times New Roman"/>
          <w:sz w:val="24"/>
          <w:szCs w:val="24"/>
        </w:rPr>
        <w:t>номер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3B55">
        <w:rPr>
          <w:rFonts w:ascii="Times New Roman" w:hAnsi="Times New Roman" w:cs="Times New Roman"/>
          <w:sz w:val="24"/>
          <w:szCs w:val="24"/>
        </w:rPr>
        <w:t>_________________</w:t>
      </w:r>
    </w:p>
    <w:p w:rsidR="0082143D" w:rsidRDefault="0082143D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B55">
        <w:rPr>
          <w:rFonts w:ascii="Times New Roman" w:hAnsi="Times New Roman" w:cs="Times New Roman"/>
          <w:sz w:val="24"/>
          <w:szCs w:val="24"/>
        </w:rPr>
        <w:t>.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82143D" w:rsidRPr="00AE4FF9" w:rsidRDefault="0082143D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82143D" w:rsidRPr="00AE4FF9" w:rsidRDefault="0082143D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82143D" w:rsidRPr="00AE4FF9" w:rsidRDefault="0082143D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82143D" w:rsidRDefault="0082143D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 для присоединения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82143D" w:rsidRPr="00AE4FF9" w:rsidRDefault="0082143D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(место нахождения энергопринимающих устройств)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>присоединения с указанием технических параметров элементов энергопринимающих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82143D" w:rsidRPr="00AE4FF9" w:rsidRDefault="0082143D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82143D" w:rsidRPr="00AE4FF9" w:rsidRDefault="0082143D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82143D" w:rsidRDefault="0082143D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82143D" w:rsidRPr="00003535" w:rsidRDefault="0082143D" w:rsidP="009B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>&lt;4&gt;</w:t>
      </w:r>
      <w:r w:rsidRPr="0000353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(присоединяемых и ранее присоединенных) составляет_____ кВт при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&lt;5&gt;</w:t>
      </w:r>
      <w:r w:rsidRPr="00003535">
        <w:rPr>
          <w:rFonts w:ascii="Times New Roman" w:hAnsi="Times New Roman" w:cs="Times New Roman"/>
          <w:sz w:val="24"/>
          <w:szCs w:val="24"/>
        </w:rPr>
        <w:t>_____ кВ(с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&lt;2&gt; Для юридических лиц и индивидуальных предпринимателей.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&lt;3&gt; Для физических лиц.</w:t>
      </w:r>
    </w:p>
    <w:p w:rsidR="0082143D" w:rsidRPr="007672B3" w:rsidRDefault="0082143D" w:rsidP="00662AC2">
      <w:pPr>
        <w:autoSpaceDE w:val="0"/>
        <w:autoSpaceDN w:val="0"/>
        <w:adjustRightInd w:val="0"/>
        <w:jc w:val="both"/>
        <w:rPr>
          <w:i/>
        </w:rPr>
      </w:pPr>
      <w:r w:rsidRPr="00662AC2">
        <w:rPr>
          <w:i/>
        </w:rPr>
        <w:t>**-с указанием объекта присоединения</w:t>
      </w:r>
    </w:p>
    <w:p w:rsidR="0082143D" w:rsidRPr="002F4DF2" w:rsidRDefault="0082143D" w:rsidP="002F4DF2">
      <w:pPr>
        <w:pStyle w:val="a1"/>
        <w:tabs>
          <w:tab w:val="clear" w:pos="1080"/>
        </w:tabs>
        <w:ind w:left="0" w:firstLine="0"/>
      </w:pPr>
      <w:r>
        <w:t>а)максимальная мощность присоединяемых</w:t>
      </w:r>
      <w:r w:rsidRPr="00C36D2E">
        <w:t xml:space="preserve"> энергопринимающих устройств</w:t>
      </w:r>
      <w:r>
        <w:t xml:space="preserve"> составляет</w:t>
      </w:r>
      <w:r w:rsidRPr="00C36D2E">
        <w:t xml:space="preserve"> _____</w:t>
      </w:r>
      <w:r>
        <w:t xml:space="preserve">_____кВт при напряжении_____ кВ со следующим распределением по точкам присоединения: </w:t>
      </w:r>
      <w:r w:rsidRPr="003A2BEA">
        <w:t>точка присоединения ___________</w:t>
      </w:r>
      <w:r>
        <w:t>_____________________</w:t>
      </w:r>
      <w:r w:rsidRPr="003A2BEA">
        <w:t xml:space="preserve"> - _____________ кВт;</w:t>
      </w:r>
    </w:p>
    <w:p w:rsidR="0082143D" w:rsidRPr="003A2BEA" w:rsidRDefault="0082143D" w:rsidP="002F4DF2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 - _____________ кВт.</w:t>
      </w:r>
    </w:p>
    <w:p w:rsidR="0082143D" w:rsidRDefault="0082143D" w:rsidP="003A2BEA">
      <w:pPr>
        <w:pStyle w:val="a1"/>
        <w:tabs>
          <w:tab w:val="clear" w:pos="1080"/>
        </w:tabs>
        <w:ind w:left="0" w:firstLine="0"/>
      </w:pPr>
      <w:r>
        <w:t>б) максимальная мощность ранее присоединенных энергопринимающих устройств</w:t>
      </w:r>
      <w:ins w:id="3" w:author="Павел" w:date="2016-06-09T14:24:00Z">
        <w:r>
          <w:t xml:space="preserve"> </w:t>
        </w:r>
      </w:ins>
      <w:r>
        <w:t>составляет_________кВт при напряжении</w:t>
      </w:r>
      <w:r w:rsidRPr="00C36D2E">
        <w:t>_____ кВ</w:t>
      </w:r>
      <w:r>
        <w:t>со следующим распределением по точкам присоединения: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______________________________________________ - _____________ кВт.</w:t>
      </w:r>
    </w:p>
    <w:p w:rsidR="0082143D" w:rsidRDefault="0082143D" w:rsidP="000E13D5">
      <w:pPr>
        <w:pStyle w:val="a1"/>
        <w:tabs>
          <w:tab w:val="clear" w:pos="1080"/>
        </w:tabs>
        <w:ind w:left="0" w:firstLine="0"/>
      </w:pPr>
      <w:r>
        <w:t>7.</w:t>
      </w:r>
      <w:r w:rsidRPr="00070162">
        <w:rPr>
          <w:b/>
          <w:sz w:val="22"/>
          <w:szCs w:val="22"/>
        </w:rPr>
        <w:t>*</w:t>
      </w:r>
      <w:r>
        <w:t xml:space="preserve"> Количество и мощность, присоединяемых к сети трансформаторов   ________ кВА;</w:t>
      </w:r>
    </w:p>
    <w:p w:rsidR="0082143D" w:rsidRDefault="0082143D" w:rsidP="000E13D5">
      <w:pPr>
        <w:pStyle w:val="a1"/>
        <w:tabs>
          <w:tab w:val="clear" w:pos="1080"/>
        </w:tabs>
        <w:ind w:left="0" w:firstLine="0"/>
      </w:pPr>
      <w:r>
        <w:t>8.</w:t>
      </w:r>
      <w:r w:rsidRPr="00070162">
        <w:rPr>
          <w:b/>
          <w:sz w:val="22"/>
          <w:szCs w:val="22"/>
        </w:rPr>
        <w:t>*</w:t>
      </w:r>
      <w:r>
        <w:t>Количество и мощность генераторов_____________________________.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энергопринимающих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&lt;6&gt;: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82143D" w:rsidRPr="003A2BEA" w:rsidRDefault="0082143D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82143D" w:rsidRDefault="0082143D" w:rsidP="008D1AFA">
      <w:pPr>
        <w:jc w:val="both"/>
        <w:rPr>
          <w:rFonts w:cs="Tahoma"/>
        </w:rPr>
      </w:pPr>
      <w:r>
        <w:rPr>
          <w:rFonts w:cs="Tahoma"/>
        </w:rPr>
        <w:t>10.</w:t>
      </w:r>
      <w:r w:rsidRPr="000659B4">
        <w:rPr>
          <w:rFonts w:cs="Tahoma"/>
        </w:rPr>
        <w:t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</w:t>
      </w:r>
      <w:r w:rsidRPr="003A2BEA">
        <w:rPr>
          <w:i/>
        </w:rPr>
        <w:t>&lt;7&gt;</w:t>
      </w:r>
      <w:r w:rsidRPr="000659B4">
        <w:rPr>
          <w:rFonts w:cs="Tahoma"/>
        </w:rPr>
        <w:t xml:space="preserve">: </w:t>
      </w:r>
      <w:r>
        <w:rPr>
          <w:rFonts w:cs="Tahoma"/>
        </w:rPr>
        <w:t>______</w:t>
      </w:r>
      <w:r w:rsidRPr="000659B4">
        <w:rPr>
          <w:rFonts w:cs="Tahoma"/>
        </w:rPr>
        <w:t>____________________________</w:t>
      </w:r>
    </w:p>
    <w:p w:rsidR="0082143D" w:rsidRPr="00AC757E" w:rsidRDefault="0082143D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82143D" w:rsidRDefault="0082143D" w:rsidP="00AC757E">
      <w:pPr>
        <w:jc w:val="both"/>
        <w:rPr>
          <w:rFonts w:cs="Tahoma"/>
        </w:rPr>
      </w:pPr>
      <w:r>
        <w:rPr>
          <w:rFonts w:cs="Tahoma"/>
        </w:rPr>
        <w:t>11.</w:t>
      </w:r>
      <w:r w:rsidRPr="00070162">
        <w:rPr>
          <w:b/>
          <w:sz w:val="22"/>
          <w:szCs w:val="22"/>
        </w:rPr>
        <w:t>*</w:t>
      </w:r>
      <w:r w:rsidRPr="000659B4">
        <w:rPr>
          <w:rFonts w:cs="Tahoma"/>
        </w:rPr>
        <w:t>Величина и обоснование величины технологического минимума (для генераторов) _______________</w:t>
      </w:r>
      <w:r>
        <w:rPr>
          <w:rFonts w:cs="Tahoma"/>
        </w:rPr>
        <w:t>_____________________________________________________________________</w:t>
      </w:r>
      <w:r w:rsidRPr="000659B4">
        <w:rPr>
          <w:rFonts w:cs="Tahoma"/>
        </w:rPr>
        <w:t>___</w:t>
      </w:r>
      <w:r>
        <w:rPr>
          <w:rFonts w:cs="Tahoma"/>
        </w:rPr>
        <w:t>____</w:t>
      </w:r>
      <w:r w:rsidRPr="000659B4">
        <w:rPr>
          <w:rFonts w:cs="Tahoma"/>
        </w:rPr>
        <w:t>__________________________________________________________</w:t>
      </w:r>
      <w:r>
        <w:rPr>
          <w:rFonts w:cs="Tahoma"/>
        </w:rPr>
        <w:t>_</w:t>
      </w:r>
      <w:r w:rsidRPr="000659B4">
        <w:rPr>
          <w:rFonts w:cs="Tahoma"/>
        </w:rPr>
        <w:t>_________</w:t>
      </w:r>
      <w:r>
        <w:rPr>
          <w:rFonts w:cs="Tahoma"/>
        </w:rPr>
        <w:t>________.</w:t>
      </w:r>
    </w:p>
    <w:p w:rsidR="0082143D" w:rsidRPr="00BE4EF4" w:rsidRDefault="0082143D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Pr="00A47ED2">
        <w:rPr>
          <w:rFonts w:cs="Tahoma"/>
          <w:b/>
        </w:rPr>
        <w:t>.</w:t>
      </w:r>
      <w:r w:rsidRPr="00A47ED2">
        <w:rPr>
          <w:b/>
          <w:sz w:val="22"/>
          <w:szCs w:val="22"/>
        </w:rPr>
        <w:t>*</w:t>
      </w:r>
      <w:r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i/>
        </w:rPr>
        <w:t>&lt;8&gt;</w:t>
      </w:r>
      <w:r w:rsidRPr="00BE4EF4">
        <w:t>___________</w:t>
      </w:r>
      <w:r>
        <w:t>_______</w:t>
      </w:r>
    </w:p>
    <w:p w:rsidR="0082143D" w:rsidRPr="00BE4EF4" w:rsidRDefault="0082143D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____________________________________________________________________________________________________.</w:t>
      </w:r>
    </w:p>
    <w:p w:rsidR="0082143D" w:rsidRPr="00BE4EF4" w:rsidRDefault="0082143D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82143D" w:rsidRPr="00BE4EF4" w:rsidRDefault="0082143D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82143D" w:rsidRPr="00BE4EF4" w:rsidRDefault="0082143D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>13.Сроки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328"/>
        <w:gridCol w:w="2328"/>
        <w:gridCol w:w="2328"/>
        <w:gridCol w:w="1638"/>
      </w:tblGrid>
      <w:tr w:rsidR="0082143D" w:rsidTr="00662AC2">
        <w:trPr>
          <w:trHeight w:val="14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проектирования энергопринимающих устройств</w:t>
            </w:r>
          </w:p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3D" w:rsidRPr="0016472B" w:rsidRDefault="0082143D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Категория надежности энергопринимающих устройств</w:t>
            </w:r>
          </w:p>
        </w:tc>
      </w:tr>
      <w:tr w:rsidR="0082143D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2143D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2143D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43D" w:rsidRDefault="0082143D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2143D" w:rsidRPr="000A2591" w:rsidRDefault="0082143D" w:rsidP="009B506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82143D" w:rsidRPr="000A2591" w:rsidRDefault="0082143D" w:rsidP="004E7C87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&lt;5&gt; Классы напряжения (0,4; 6; 10) кВ.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&lt;6&gt; Не указывается при присоединении генерирующих объектов.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2143D" w:rsidRPr="000A2591" w:rsidRDefault="0082143D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&lt;8&gt; Для энергопринимающих устройств потребителей электрической энергии.</w:t>
      </w:r>
    </w:p>
    <w:p w:rsidR="0082143D" w:rsidRPr="000A2591" w:rsidRDefault="0082143D" w:rsidP="00A47ED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143D" w:rsidRDefault="0082143D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t>14.</w:t>
      </w:r>
      <w:r w:rsidRPr="0051147E">
        <w:rPr>
          <w:b/>
        </w:rPr>
        <w:t>**</w:t>
      </w:r>
      <w:r>
        <w:rPr>
          <w:b/>
        </w:rPr>
        <w:t>*</w:t>
      </w:r>
      <w:r>
        <w:rPr>
          <w:rFonts w:cs="Tahoma"/>
        </w:rPr>
        <w:t>Гарантирующий поставщик (энергосбытовая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договораэнергоснабжения </w:t>
      </w:r>
      <w:r w:rsidRPr="00BE4EF4">
        <w:rPr>
          <w:rFonts w:cs="Tahoma"/>
        </w:rPr>
        <w:t>(купли-продажи</w:t>
      </w:r>
      <w:ins w:id="4" w:author="Павел" w:date="2016-06-24T09:32:00Z">
        <w:r>
          <w:rPr>
            <w:rFonts w:cs="Tahoma"/>
          </w:rPr>
          <w:t xml:space="preserve"> </w:t>
        </w:r>
      </w:ins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82143D" w:rsidRPr="00913048" w:rsidRDefault="0082143D" w:rsidP="003236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82143D" w:rsidRPr="00662AC2" w:rsidRDefault="0082143D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2.25pt;margin-top:2.5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</w:pict>
      </w:r>
      <w:ins w:id="5" w:author="Павел" w:date="2016-06-09T14:25:00Z">
        <w:r>
          <w:rPr>
            <w:rFonts w:ascii="Times New Roman" w:hAnsi="Times New Roman" w:cs="Times New Roman"/>
            <w:sz w:val="24"/>
            <w:szCs w:val="24"/>
          </w:rPr>
          <w:t xml:space="preserve">       </w:t>
        </w:r>
      </w:ins>
      <w:r w:rsidRPr="00662AC2">
        <w:rPr>
          <w:rFonts w:ascii="Times New Roman" w:hAnsi="Times New Roman" w:cs="Times New Roman"/>
          <w:sz w:val="24"/>
          <w:szCs w:val="24"/>
        </w:rPr>
        <w:t>договор энергоснабжения</w:t>
      </w:r>
    </w:p>
    <w:p w:rsidR="0082143D" w:rsidRPr="00E7099A" w:rsidRDefault="0082143D" w:rsidP="000274B2">
      <w:pPr>
        <w:pStyle w:val="ConsPlusNonformat"/>
        <w:jc w:val="both"/>
        <w:rPr>
          <w:rStyle w:val="fontstyle48"/>
          <w:rFonts w:cs="Courier New"/>
          <w:b/>
          <w:sz w:val="22"/>
          <w:szCs w:val="22"/>
        </w:rPr>
      </w:pPr>
      <w:r>
        <w:rPr>
          <w:noProof/>
        </w:rPr>
        <w:pict>
          <v:rect id="Rectangle 4" o:spid="_x0000_s1028" style="position:absolute;left:0;text-align:left;margin-left:2.25pt;margin-top:.7pt;width:11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</w:pict>
      </w:r>
      <w:r w:rsidRPr="00662AC2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  <w:r>
        <w:rPr>
          <w:i/>
        </w:rPr>
        <w:t xml:space="preserve">- </w:t>
      </w:r>
      <w:r w:rsidRPr="00662AC2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82143D" w:rsidRDefault="0082143D" w:rsidP="00A47ED2">
      <w:pPr>
        <w:tabs>
          <w:tab w:val="num" w:pos="0"/>
        </w:tabs>
        <w:spacing w:before="60" w:after="60"/>
        <w:jc w:val="both"/>
        <w:rPr>
          <w:b/>
          <w:sz w:val="22"/>
          <w:szCs w:val="22"/>
        </w:rPr>
      </w:pPr>
    </w:p>
    <w:p w:rsidR="0082143D" w:rsidRPr="000A2591" w:rsidRDefault="0082143D" w:rsidP="00A47ED2">
      <w:pPr>
        <w:tabs>
          <w:tab w:val="num" w:pos="0"/>
        </w:tabs>
        <w:spacing w:before="60" w:after="60"/>
        <w:jc w:val="both"/>
        <w:rPr>
          <w:rFonts w:cs="Tahoma"/>
          <w:b/>
          <w:i/>
        </w:rPr>
      </w:pPr>
      <w:r w:rsidRPr="000A2591">
        <w:rPr>
          <w:b/>
          <w:i/>
          <w:sz w:val="22"/>
          <w:szCs w:val="22"/>
        </w:rPr>
        <w:t>*</w:t>
      </w:r>
      <w:r w:rsidRPr="000A2591">
        <w:rPr>
          <w:rFonts w:cs="Tahoma"/>
          <w:b/>
          <w:i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82143D" w:rsidRPr="009561CA" w:rsidRDefault="0082143D" w:rsidP="00FA2772">
      <w:pPr>
        <w:pStyle w:val="Footer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***- </w:t>
      </w:r>
      <w:r w:rsidRPr="009561CA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9561CA">
        <w:rPr>
          <w:i/>
          <w:sz w:val="22"/>
          <w:szCs w:val="22"/>
        </w:rPr>
        <w:t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заявителя.</w:t>
      </w:r>
    </w:p>
    <w:p w:rsidR="0082143D" w:rsidRPr="000A2591" w:rsidRDefault="0082143D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b/>
          <w:i/>
          <w:sz w:val="16"/>
          <w:szCs w:val="16"/>
        </w:rPr>
      </w:pPr>
    </w:p>
    <w:p w:rsidR="0082143D" w:rsidRPr="00FF5D83" w:rsidRDefault="0082143D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i/>
          <w:sz w:val="16"/>
          <w:szCs w:val="16"/>
        </w:rPr>
      </w:pPr>
    </w:p>
    <w:p w:rsidR="0082143D" w:rsidRDefault="0082143D" w:rsidP="00324BE0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</w:p>
    <w:p w:rsidR="0082143D" w:rsidRPr="00E8425C" w:rsidRDefault="0082143D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82143D" w:rsidRPr="00B65834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82143D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>
        <w:rPr>
          <w:sz w:val="22"/>
          <w:szCs w:val="22"/>
        </w:rPr>
        <w:t>__________________________________________________________________________________________</w:t>
      </w:r>
    </w:p>
    <w:p w:rsidR="0082143D" w:rsidRPr="00324BE0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Pr="00B65834">
        <w:rPr>
          <w:sz w:val="22"/>
          <w:szCs w:val="22"/>
        </w:rPr>
        <w:t>;</w:t>
      </w:r>
    </w:p>
    <w:p w:rsidR="0082143D" w:rsidRPr="00B65834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82143D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82143D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82143D" w:rsidRPr="00B65834" w:rsidRDefault="0082143D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8"/>
      </w:tblGrid>
      <w:tr w:rsidR="0082143D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82143D" w:rsidRDefault="0082143D" w:rsidP="00076E0F"/>
          <w:p w:rsidR="0082143D" w:rsidRDefault="0082143D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организации/Заявитель:</w:t>
            </w:r>
          </w:p>
          <w:p w:rsidR="0082143D" w:rsidRDefault="0082143D" w:rsidP="00076E0F">
            <w:pPr>
              <w:ind w:left="183"/>
            </w:pPr>
            <w:r>
              <w:t>_____________________________________________________________</w:t>
            </w:r>
          </w:p>
          <w:p w:rsidR="0082143D" w:rsidRDefault="0082143D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82143D" w:rsidRDefault="0082143D" w:rsidP="00076E0F">
            <w:pPr>
              <w:ind w:left="183"/>
            </w:pPr>
            <w:r>
              <w:t>_____________________________________________________________</w:t>
            </w:r>
          </w:p>
          <w:p w:rsidR="0082143D" w:rsidRPr="005B470F" w:rsidRDefault="0082143D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82143D" w:rsidRPr="005B470F" w:rsidRDefault="0082143D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82143D" w:rsidRPr="005B470F" w:rsidRDefault="0082143D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(должность)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82143D" w:rsidRPr="00EC2D97" w:rsidRDefault="0082143D" w:rsidP="00907AB1">
            <w:r w:rsidRPr="005B470F">
              <w:t xml:space="preserve"> «___»____________ 20___г.</w:t>
            </w:r>
          </w:p>
        </w:tc>
      </w:tr>
    </w:tbl>
    <w:p w:rsidR="0082143D" w:rsidRDefault="0082143D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82143D" w:rsidRPr="00EC2D97" w:rsidRDefault="0082143D" w:rsidP="00907AB1">
      <w:pPr>
        <w:jc w:val="right"/>
      </w:pPr>
      <w:r w:rsidRPr="00EC2D97">
        <w:t>__________________________________</w:t>
      </w:r>
      <w:r>
        <w:t>_____</w:t>
      </w:r>
    </w:p>
    <w:p w:rsidR="0082143D" w:rsidRPr="005B470F" w:rsidRDefault="0082143D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лица </w:t>
      </w:r>
      <w:r w:rsidRPr="005B470F">
        <w:rPr>
          <w:sz w:val="20"/>
          <w:szCs w:val="20"/>
        </w:rPr>
        <w:t xml:space="preserve"> подразделения)</w:t>
      </w:r>
    </w:p>
    <w:p w:rsidR="0082143D" w:rsidRPr="00EC2D97" w:rsidRDefault="0082143D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82143D" w:rsidRPr="00E72958" w:rsidRDefault="0082143D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82143D" w:rsidRPr="00EC2D97" w:rsidRDefault="0082143D" w:rsidP="00907AB1">
      <w:pPr>
        <w:ind w:firstLine="5400"/>
        <w:jc w:val="both"/>
      </w:pPr>
      <w:r>
        <w:t xml:space="preserve">Подпись      ____________________ </w:t>
      </w:r>
    </w:p>
    <w:p w:rsidR="0082143D" w:rsidRDefault="0082143D" w:rsidP="00907AB1">
      <w:pPr>
        <w:pStyle w:val="Footer"/>
        <w:ind w:firstLine="5400"/>
      </w:pPr>
      <w:r w:rsidRPr="00EC2D97">
        <w:t>Дата       «</w:t>
      </w:r>
      <w:r>
        <w:t>___»___________20____</w:t>
      </w:r>
      <w:r w:rsidRPr="00EC2D97">
        <w:t>г.</w:t>
      </w: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907AB1">
      <w:pPr>
        <w:pStyle w:val="Footer"/>
        <w:ind w:firstLine="5400"/>
      </w:pPr>
    </w:p>
    <w:p w:rsidR="0082143D" w:rsidRDefault="0082143D" w:rsidP="000757A9">
      <w:pPr>
        <w:pStyle w:val="Footer"/>
        <w:ind w:firstLine="5400"/>
      </w:pPr>
    </w:p>
    <w:sectPr w:rsidR="0082143D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3D" w:rsidRDefault="0082143D">
      <w:r>
        <w:separator/>
      </w:r>
    </w:p>
  </w:endnote>
  <w:endnote w:type="continuationSeparator" w:id="1">
    <w:p w:rsidR="0082143D" w:rsidRDefault="0082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3D" w:rsidRPr="00A83661" w:rsidRDefault="0082143D" w:rsidP="00C57A91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3D" w:rsidRDefault="0082143D">
      <w:r>
        <w:separator/>
      </w:r>
    </w:p>
  </w:footnote>
  <w:footnote w:type="continuationSeparator" w:id="1">
    <w:p w:rsidR="0082143D" w:rsidRDefault="0082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3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6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13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18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3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25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34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7A8A4733"/>
    <w:multiLevelType w:val="hybridMultilevel"/>
    <w:tmpl w:val="51627250"/>
    <w:lvl w:ilvl="0" w:tplc="FC14237C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</w:rPr>
    </w:lvl>
    <w:lvl w:ilvl="1" w:tplc="B1EC5E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CAF4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7875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2D3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140C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9C0F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FA99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027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List"/>
      <w:lvlText w:val="%2.%1%3."/>
      <w:lvlJc w:val="left"/>
      <w:pPr>
        <w:tabs>
          <w:tab w:val="num" w:pos="1160"/>
        </w:tabs>
        <w:ind w:left="820" w:hanging="380"/>
      </w:pPr>
      <w:rPr>
        <w:rFonts w:cs="Times New Roman"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41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0"/>
  </w:num>
  <w:num w:numId="5">
    <w:abstractNumId w:val="12"/>
  </w:num>
  <w:num w:numId="6">
    <w:abstractNumId w:val="40"/>
  </w:num>
  <w:num w:numId="7">
    <w:abstractNumId w:val="17"/>
  </w:num>
  <w:num w:numId="8">
    <w:abstractNumId w:val="27"/>
  </w:num>
  <w:num w:numId="9">
    <w:abstractNumId w:val="19"/>
  </w:num>
  <w:num w:numId="10">
    <w:abstractNumId w:val="24"/>
  </w:num>
  <w:num w:numId="11">
    <w:abstractNumId w:val="8"/>
  </w:num>
  <w:num w:numId="12">
    <w:abstractNumId w:val="9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5"/>
  </w:num>
  <w:num w:numId="21">
    <w:abstractNumId w:val="3"/>
  </w:num>
  <w:num w:numId="22">
    <w:abstractNumId w:val="14"/>
  </w:num>
  <w:num w:numId="23">
    <w:abstractNumId w:val="15"/>
  </w:num>
  <w:num w:numId="24">
    <w:abstractNumId w:val="33"/>
  </w:num>
  <w:num w:numId="25">
    <w:abstractNumId w:val="28"/>
  </w:num>
  <w:num w:numId="26">
    <w:abstractNumId w:val="6"/>
  </w:num>
  <w:num w:numId="27">
    <w:abstractNumId w:val="2"/>
  </w:num>
  <w:num w:numId="28">
    <w:abstractNumId w:val="38"/>
  </w:num>
  <w:num w:numId="29">
    <w:abstractNumId w:val="21"/>
  </w:num>
  <w:num w:numId="30">
    <w:abstractNumId w:val="11"/>
  </w:num>
  <w:num w:numId="31">
    <w:abstractNumId w:val="29"/>
  </w:num>
  <w:num w:numId="32">
    <w:abstractNumId w:val="39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1"/>
  </w:num>
  <w:num w:numId="38">
    <w:abstractNumId w:val="3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363D2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774"/>
    <w:rsid w:val="00052F99"/>
    <w:rsid w:val="00052FC0"/>
    <w:rsid w:val="00053A15"/>
    <w:rsid w:val="000559AB"/>
    <w:rsid w:val="00057BBA"/>
    <w:rsid w:val="00062A45"/>
    <w:rsid w:val="00063B83"/>
    <w:rsid w:val="0006568F"/>
    <w:rsid w:val="000659B4"/>
    <w:rsid w:val="00065D04"/>
    <w:rsid w:val="00066D7C"/>
    <w:rsid w:val="00067B35"/>
    <w:rsid w:val="00067B88"/>
    <w:rsid w:val="00070162"/>
    <w:rsid w:val="000713F9"/>
    <w:rsid w:val="0007162C"/>
    <w:rsid w:val="0007168F"/>
    <w:rsid w:val="000757A9"/>
    <w:rsid w:val="00076E0F"/>
    <w:rsid w:val="000819B0"/>
    <w:rsid w:val="00081DB3"/>
    <w:rsid w:val="00082070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402"/>
    <w:rsid w:val="0013674D"/>
    <w:rsid w:val="00137330"/>
    <w:rsid w:val="00137439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472B"/>
    <w:rsid w:val="00164832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6788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137E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FA3"/>
    <w:rsid w:val="00214822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27F75"/>
    <w:rsid w:val="00231AB0"/>
    <w:rsid w:val="00236064"/>
    <w:rsid w:val="002404E8"/>
    <w:rsid w:val="00240804"/>
    <w:rsid w:val="0024112F"/>
    <w:rsid w:val="002433C5"/>
    <w:rsid w:val="0024514C"/>
    <w:rsid w:val="002472B0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69A1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D7D68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6CB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C99"/>
    <w:rsid w:val="00340E7F"/>
    <w:rsid w:val="00341DB6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115C"/>
    <w:rsid w:val="003A2BEA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031A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62DE"/>
    <w:rsid w:val="00457A33"/>
    <w:rsid w:val="00460A9C"/>
    <w:rsid w:val="004610B1"/>
    <w:rsid w:val="00461497"/>
    <w:rsid w:val="00461B2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4CD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5BF7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E7C87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5F31"/>
    <w:rsid w:val="00507FE5"/>
    <w:rsid w:val="0051101C"/>
    <w:rsid w:val="0051147E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28D"/>
    <w:rsid w:val="0053096A"/>
    <w:rsid w:val="00531C8B"/>
    <w:rsid w:val="00531DE5"/>
    <w:rsid w:val="00532707"/>
    <w:rsid w:val="00532BE9"/>
    <w:rsid w:val="005333E9"/>
    <w:rsid w:val="005344AF"/>
    <w:rsid w:val="005359D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70F"/>
    <w:rsid w:val="005B4840"/>
    <w:rsid w:val="005B55AF"/>
    <w:rsid w:val="005B5E0B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1AED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641C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2AC2"/>
    <w:rsid w:val="00664370"/>
    <w:rsid w:val="00664B0E"/>
    <w:rsid w:val="0066537A"/>
    <w:rsid w:val="00670143"/>
    <w:rsid w:val="006701BB"/>
    <w:rsid w:val="006712BD"/>
    <w:rsid w:val="00671980"/>
    <w:rsid w:val="00671C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BB7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2B3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44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16B2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43D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17F4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313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9B9"/>
    <w:rsid w:val="008D2A61"/>
    <w:rsid w:val="008D58E8"/>
    <w:rsid w:val="008D61DB"/>
    <w:rsid w:val="008D646B"/>
    <w:rsid w:val="008D6CF7"/>
    <w:rsid w:val="008D7D48"/>
    <w:rsid w:val="008E21D0"/>
    <w:rsid w:val="008E30CA"/>
    <w:rsid w:val="008E42EF"/>
    <w:rsid w:val="008E48AB"/>
    <w:rsid w:val="008E5043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048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1CA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3A41"/>
    <w:rsid w:val="009759DA"/>
    <w:rsid w:val="0098325C"/>
    <w:rsid w:val="00983587"/>
    <w:rsid w:val="00983EE9"/>
    <w:rsid w:val="009849F3"/>
    <w:rsid w:val="00984E6F"/>
    <w:rsid w:val="009851F4"/>
    <w:rsid w:val="00986A51"/>
    <w:rsid w:val="00987A8B"/>
    <w:rsid w:val="009910DC"/>
    <w:rsid w:val="00991DA4"/>
    <w:rsid w:val="00994BBE"/>
    <w:rsid w:val="009960A7"/>
    <w:rsid w:val="00996BC1"/>
    <w:rsid w:val="009A12CB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5069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5C07"/>
    <w:rsid w:val="00A16066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6BC1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358"/>
    <w:rsid w:val="00B83C8D"/>
    <w:rsid w:val="00B84CF8"/>
    <w:rsid w:val="00B85D98"/>
    <w:rsid w:val="00B85F6D"/>
    <w:rsid w:val="00B90220"/>
    <w:rsid w:val="00B92A67"/>
    <w:rsid w:val="00B94B75"/>
    <w:rsid w:val="00B94B92"/>
    <w:rsid w:val="00B94F8C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44C0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36D2E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A6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15A6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17FB"/>
    <w:rsid w:val="00DA32F3"/>
    <w:rsid w:val="00DA33D3"/>
    <w:rsid w:val="00DA33FD"/>
    <w:rsid w:val="00DA3B51"/>
    <w:rsid w:val="00DA4952"/>
    <w:rsid w:val="00DA75F6"/>
    <w:rsid w:val="00DB2264"/>
    <w:rsid w:val="00DB273F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32C"/>
    <w:rsid w:val="00DF14A4"/>
    <w:rsid w:val="00DF1DA8"/>
    <w:rsid w:val="00DF3681"/>
    <w:rsid w:val="00DF4B1C"/>
    <w:rsid w:val="00DF5D1E"/>
    <w:rsid w:val="00DF6029"/>
    <w:rsid w:val="00DF6AFB"/>
    <w:rsid w:val="00DF7E85"/>
    <w:rsid w:val="00E001BB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099A"/>
    <w:rsid w:val="00E71AFB"/>
    <w:rsid w:val="00E71CB4"/>
    <w:rsid w:val="00E72958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2D97"/>
    <w:rsid w:val="00EC5F4A"/>
    <w:rsid w:val="00EC64D9"/>
    <w:rsid w:val="00EC74E9"/>
    <w:rsid w:val="00ED0863"/>
    <w:rsid w:val="00ED2B93"/>
    <w:rsid w:val="00ED3075"/>
    <w:rsid w:val="00ED33CC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0D27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0D3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6FF8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772"/>
    <w:rsid w:val="00FA28F6"/>
    <w:rsid w:val="00FA2952"/>
    <w:rsid w:val="00FA2E36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2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603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6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03C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603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626C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60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68A5"/>
  </w:style>
  <w:style w:type="character" w:styleId="FootnoteReference">
    <w:name w:val="footnote reference"/>
    <w:basedOn w:val="DefaultParagraphFont"/>
    <w:uiPriority w:val="99"/>
    <w:semiHidden/>
    <w:rsid w:val="00C603C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603C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60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26C"/>
    <w:rPr>
      <w:sz w:val="24"/>
      <w:szCs w:val="24"/>
    </w:rPr>
  </w:style>
  <w:style w:type="paragraph" w:customStyle="1" w:styleId="CMSHeadL9">
    <w:name w:val="CMS Head L9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Normal"/>
    <w:next w:val="CMSHeadL2"/>
    <w:uiPriority w:val="99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Normal"/>
    <w:next w:val="CMSHeadL3"/>
    <w:uiPriority w:val="99"/>
    <w:rsid w:val="00C603C2"/>
    <w:pPr>
      <w:keepNext/>
      <w:keepLines/>
      <w:tabs>
        <w:tab w:val="num" w:pos="360"/>
      </w:tabs>
      <w:spacing w:before="240" w:after="240"/>
      <w:ind w:left="360" w:hanging="36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Normal"/>
    <w:uiPriority w:val="99"/>
    <w:rsid w:val="00C603C2"/>
    <w:pPr>
      <w:tabs>
        <w:tab w:val="num" w:pos="360"/>
      </w:tabs>
      <w:spacing w:after="240"/>
      <w:ind w:left="360" w:hanging="360"/>
      <w:outlineLvl w:val="7"/>
    </w:pPr>
    <w:rPr>
      <w:rFonts w:ascii="Garamond MT" w:hAnsi="Garamond MT"/>
      <w:lang w:val="en-GB" w:eastAsia="en-US"/>
    </w:rPr>
  </w:style>
  <w:style w:type="paragraph" w:styleId="ListNumber">
    <w:name w:val="List Number"/>
    <w:basedOn w:val="Normal"/>
    <w:uiPriority w:val="99"/>
    <w:rsid w:val="00C603C2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C603C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C603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626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603C2"/>
    <w:pPr>
      <w:spacing w:before="120"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626C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03C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626C"/>
    <w:rPr>
      <w:sz w:val="24"/>
      <w:szCs w:val="24"/>
    </w:rPr>
  </w:style>
  <w:style w:type="paragraph" w:customStyle="1" w:styleId="a1">
    <w:name w:val="Список с цифрой"/>
    <w:basedOn w:val="Normal"/>
    <w:uiPriority w:val="99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7A9"/>
    <w:rPr>
      <w:sz w:val="24"/>
    </w:rPr>
  </w:style>
  <w:style w:type="paragraph" w:styleId="BodyText2">
    <w:name w:val="Body Text 2"/>
    <w:basedOn w:val="Normal"/>
    <w:link w:val="BodyText2Char"/>
    <w:uiPriority w:val="99"/>
    <w:rsid w:val="00C603C2"/>
    <w:pPr>
      <w:spacing w:line="360" w:lineRule="auto"/>
      <w:jc w:val="both"/>
    </w:pPr>
    <w:rPr>
      <w:sz w:val="28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626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603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26C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uiPriority w:val="99"/>
    <w:rsid w:val="00C603C2"/>
    <w:rPr>
      <w:b/>
      <w:sz w:val="28"/>
      <w:lang w:val="ru-RU" w:eastAsia="ru-RU"/>
    </w:rPr>
  </w:style>
  <w:style w:type="character" w:customStyle="1" w:styleId="1">
    <w:name w:val="Знак Знак1"/>
    <w:uiPriority w:val="99"/>
    <w:rsid w:val="00C603C2"/>
    <w:rPr>
      <w:sz w:val="24"/>
      <w:lang w:val="ru-RU" w:eastAsia="ru-RU"/>
    </w:rPr>
  </w:style>
  <w:style w:type="paragraph" w:customStyle="1" w:styleId="a0">
    <w:name w:val="Спис_заголовок"/>
    <w:basedOn w:val="Normal"/>
    <w:next w:val="List"/>
    <w:uiPriority w:val="99"/>
    <w:rsid w:val="00C603C2"/>
    <w:pPr>
      <w:keepNext/>
      <w:keepLines/>
      <w:numPr>
        <w:numId w:val="3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List">
    <w:name w:val="List"/>
    <w:basedOn w:val="Normal"/>
    <w:uiPriority w:val="99"/>
    <w:rsid w:val="00C603C2"/>
    <w:pPr>
      <w:numPr>
        <w:ilvl w:val="2"/>
        <w:numId w:val="32"/>
      </w:numPr>
      <w:tabs>
        <w:tab w:val="clear" w:pos="1160"/>
      </w:tabs>
      <w:ind w:left="283" w:hanging="283"/>
    </w:pPr>
  </w:style>
  <w:style w:type="paragraph" w:customStyle="1" w:styleId="2">
    <w:name w:val="Номер2"/>
    <w:basedOn w:val="Normal"/>
    <w:uiPriority w:val="99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uiPriority w:val="99"/>
    <w:rsid w:val="00C603C2"/>
    <w:rPr>
      <w:lang w:val="ru-RU" w:eastAsia="ru-RU"/>
    </w:rPr>
  </w:style>
  <w:style w:type="paragraph" w:customStyle="1" w:styleId="a2">
    <w:name w:val="Суот"/>
    <w:basedOn w:val="Normal"/>
    <w:uiPriority w:val="99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uiPriority w:val="99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6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C61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6C"/>
    <w:rPr>
      <w:b/>
      <w:bCs/>
    </w:rPr>
  </w:style>
  <w:style w:type="paragraph" w:customStyle="1" w:styleId="a">
    <w:name w:val="Тезисы"/>
    <w:basedOn w:val="Normal"/>
    <w:uiPriority w:val="99"/>
    <w:rsid w:val="002172C9"/>
    <w:pPr>
      <w:numPr>
        <w:numId w:val="4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3">
    <w:name w:val="Стиль"/>
    <w:basedOn w:val="Normal"/>
    <w:uiPriority w:val="99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DefaultParagraphFont"/>
    <w:uiPriority w:val="99"/>
    <w:rsid w:val="00B62E59"/>
    <w:rPr>
      <w:rFonts w:cs="Times New Roman"/>
    </w:rPr>
  </w:style>
  <w:style w:type="paragraph" w:customStyle="1" w:styleId="style32">
    <w:name w:val="style32"/>
    <w:basedOn w:val="Normal"/>
    <w:uiPriority w:val="99"/>
    <w:rsid w:val="00B62E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B62E59"/>
    <w:rPr>
      <w:rFonts w:cs="Times New Roman"/>
      <w:i/>
    </w:rPr>
  </w:style>
  <w:style w:type="paragraph" w:customStyle="1" w:styleId="style7">
    <w:name w:val="style7"/>
    <w:basedOn w:val="Normal"/>
    <w:uiPriority w:val="99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Normal"/>
    <w:uiPriority w:val="99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DefaultParagraphFont"/>
    <w:uiPriority w:val="99"/>
    <w:rsid w:val="00B62E59"/>
    <w:rPr>
      <w:rFonts w:cs="Times New Roman"/>
    </w:rPr>
  </w:style>
  <w:style w:type="paragraph" w:styleId="NoSpacing">
    <w:name w:val="No Spacing"/>
    <w:uiPriority w:val="99"/>
    <w:qFormat/>
    <w:rsid w:val="00FB3ACE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1447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1352</Words>
  <Characters>7708</Characters>
  <Application>Microsoft Office Outlook</Application>
  <DocSecurity>0</DocSecurity>
  <Lines>0</Lines>
  <Paragraphs>0</Paragraphs>
  <ScaleCrop>false</ScaleCrop>
  <Company>NNE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dc:description/>
  <cp:lastModifiedBy>михаил</cp:lastModifiedBy>
  <cp:revision>7</cp:revision>
  <cp:lastPrinted>2016-05-04T08:06:00Z</cp:lastPrinted>
  <dcterms:created xsi:type="dcterms:W3CDTF">2016-06-09T11:25:00Z</dcterms:created>
  <dcterms:modified xsi:type="dcterms:W3CDTF">2016-06-24T05:38:00Z</dcterms:modified>
</cp:coreProperties>
</file>